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FFA" w:rsidRDefault="00BF5178" w:rsidP="00BF5178">
      <w:pPr>
        <w:spacing w:after="0"/>
        <w:jc w:val="center"/>
        <w:rPr>
          <w:rFonts w:ascii="Cambria" w:hAnsi="Cambria"/>
          <w:b/>
        </w:rPr>
      </w:pPr>
      <w:bookmarkStart w:id="0" w:name="OLE_LINK1"/>
      <w:bookmarkStart w:id="1" w:name="_GoBack"/>
      <w:r>
        <w:rPr>
          <w:rFonts w:ascii="Cambria" w:hAnsi="Cambria"/>
          <w:b/>
        </w:rPr>
        <w:t>Perkins County Commission</w:t>
      </w:r>
    </w:p>
    <w:p w:rsidR="00BF5178" w:rsidRDefault="00BF5178" w:rsidP="00BF5178">
      <w:pPr>
        <w:spacing w:after="0"/>
        <w:jc w:val="center"/>
        <w:rPr>
          <w:rFonts w:ascii="Cambria" w:hAnsi="Cambria"/>
          <w:b/>
        </w:rPr>
      </w:pPr>
      <w:r>
        <w:rPr>
          <w:rFonts w:ascii="Cambria" w:hAnsi="Cambria"/>
          <w:b/>
        </w:rPr>
        <w:t>Special Teleconference Meeting</w:t>
      </w:r>
    </w:p>
    <w:p w:rsidR="00BF5178" w:rsidRPr="009F69A0" w:rsidRDefault="00BF5178" w:rsidP="00BF5178">
      <w:pPr>
        <w:spacing w:after="0"/>
        <w:jc w:val="center"/>
        <w:rPr>
          <w:rFonts w:ascii="Cambria" w:hAnsi="Cambria"/>
          <w:b/>
          <w:color w:val="000000" w:themeColor="text1"/>
        </w:rPr>
      </w:pPr>
    </w:p>
    <w:p w:rsidR="00BF5178" w:rsidRPr="009F69A0" w:rsidRDefault="00BF5178" w:rsidP="00BF5178">
      <w:pPr>
        <w:spacing w:after="0"/>
        <w:rPr>
          <w:rFonts w:ascii="Cambria" w:hAnsi="Cambria"/>
          <w:b/>
          <w:color w:val="000000" w:themeColor="text1"/>
        </w:rPr>
      </w:pPr>
      <w:r w:rsidRPr="009F69A0">
        <w:rPr>
          <w:rFonts w:ascii="Cambria" w:hAnsi="Cambria"/>
          <w:b/>
          <w:color w:val="000000" w:themeColor="text1"/>
        </w:rPr>
        <w:t>Date: September 11, 2014</w:t>
      </w:r>
    </w:p>
    <w:p w:rsidR="00BF5178" w:rsidRPr="009F69A0" w:rsidRDefault="00BF5178" w:rsidP="00BF5178">
      <w:pPr>
        <w:spacing w:after="0"/>
        <w:rPr>
          <w:rFonts w:ascii="Cambria" w:hAnsi="Cambria"/>
          <w:b/>
          <w:color w:val="000000" w:themeColor="text1"/>
        </w:rPr>
      </w:pPr>
      <w:r w:rsidRPr="009F69A0">
        <w:rPr>
          <w:rFonts w:ascii="Cambria" w:hAnsi="Cambria"/>
          <w:b/>
          <w:color w:val="000000" w:themeColor="text1"/>
        </w:rPr>
        <w:t>Present: Commissioners: Besler, Henderson, Ottman, Schweitzer and Foster, and Finance Officer Chapman</w:t>
      </w:r>
    </w:p>
    <w:p w:rsidR="00BF5178" w:rsidRPr="009F69A0" w:rsidRDefault="00BF5178" w:rsidP="00BF5178">
      <w:pPr>
        <w:spacing w:after="0"/>
        <w:rPr>
          <w:rFonts w:ascii="Cambria" w:hAnsi="Cambria"/>
          <w:b/>
          <w:color w:val="000000" w:themeColor="text1"/>
        </w:rPr>
      </w:pPr>
      <w:r w:rsidRPr="009F69A0">
        <w:rPr>
          <w:rFonts w:ascii="Cambria" w:hAnsi="Cambria"/>
          <w:b/>
          <w:color w:val="000000" w:themeColor="text1"/>
        </w:rPr>
        <w:t>Others present: Duane Holtgard and Beth Hulm, press</w:t>
      </w:r>
    </w:p>
    <w:p w:rsidR="00BF5178" w:rsidRPr="009F69A0" w:rsidRDefault="00BF5178" w:rsidP="00BF5178">
      <w:pPr>
        <w:spacing w:after="0"/>
        <w:jc w:val="center"/>
        <w:rPr>
          <w:rFonts w:ascii="Cambria" w:hAnsi="Cambria"/>
          <w:b/>
          <w:color w:val="000000" w:themeColor="text1"/>
        </w:rPr>
      </w:pPr>
    </w:p>
    <w:p w:rsidR="00BF5178" w:rsidRPr="009F69A0" w:rsidRDefault="00BF5178" w:rsidP="009F69A0">
      <w:pPr>
        <w:spacing w:after="0"/>
        <w:jc w:val="both"/>
        <w:rPr>
          <w:rFonts w:ascii="Cambria" w:hAnsi="Cambria"/>
          <w:b/>
          <w:color w:val="000000" w:themeColor="text1"/>
        </w:rPr>
      </w:pPr>
    </w:p>
    <w:p w:rsidR="00BF5178" w:rsidRPr="009F69A0" w:rsidRDefault="00BF5178" w:rsidP="009F69A0">
      <w:pPr>
        <w:spacing w:after="0"/>
        <w:jc w:val="both"/>
        <w:rPr>
          <w:rFonts w:ascii="Cambria" w:hAnsi="Cambria"/>
          <w:color w:val="000000" w:themeColor="text1"/>
          <w:u w:val="single"/>
        </w:rPr>
      </w:pPr>
      <w:r w:rsidRPr="009F69A0">
        <w:rPr>
          <w:rFonts w:ascii="Cambria" w:hAnsi="Cambria"/>
          <w:color w:val="000000" w:themeColor="text1"/>
          <w:u w:val="single"/>
        </w:rPr>
        <w:t>Call to Order</w:t>
      </w:r>
    </w:p>
    <w:p w:rsidR="00BF5178" w:rsidRPr="009F69A0" w:rsidRDefault="00BF5178" w:rsidP="009F69A0">
      <w:pPr>
        <w:spacing w:after="0"/>
        <w:jc w:val="both"/>
        <w:rPr>
          <w:rFonts w:ascii="Cambria" w:hAnsi="Cambria"/>
          <w:color w:val="000000" w:themeColor="text1"/>
        </w:rPr>
      </w:pPr>
      <w:r w:rsidRPr="009F69A0">
        <w:rPr>
          <w:rFonts w:ascii="Cambria" w:hAnsi="Cambria"/>
          <w:color w:val="000000" w:themeColor="text1"/>
        </w:rPr>
        <w:t xml:space="preserve">Chairman Besler called the special teleconference meeting to order at 1:00 p.m.   </w:t>
      </w:r>
    </w:p>
    <w:p w:rsidR="00BF5178" w:rsidRPr="009F69A0" w:rsidRDefault="00BF5178" w:rsidP="009F69A0">
      <w:pPr>
        <w:spacing w:after="0"/>
        <w:jc w:val="both"/>
        <w:rPr>
          <w:rFonts w:ascii="Cambria" w:hAnsi="Cambria"/>
          <w:color w:val="000000" w:themeColor="text1"/>
        </w:rPr>
      </w:pPr>
    </w:p>
    <w:p w:rsidR="00BF5178" w:rsidRPr="009F69A0" w:rsidRDefault="00BF5178" w:rsidP="009F69A0">
      <w:pPr>
        <w:spacing w:after="0"/>
        <w:jc w:val="both"/>
        <w:rPr>
          <w:rFonts w:ascii="Cambria" w:hAnsi="Cambria"/>
          <w:color w:val="000000" w:themeColor="text1"/>
          <w:u w:val="single"/>
        </w:rPr>
      </w:pPr>
      <w:r w:rsidRPr="009F69A0">
        <w:rPr>
          <w:rFonts w:ascii="Cambria" w:hAnsi="Cambria"/>
          <w:color w:val="000000" w:themeColor="text1"/>
          <w:u w:val="single"/>
        </w:rPr>
        <w:t>Belly Dump Trailer</w:t>
      </w:r>
    </w:p>
    <w:p w:rsidR="00BF5178" w:rsidRPr="009F69A0" w:rsidRDefault="00BF5178" w:rsidP="009F69A0">
      <w:pPr>
        <w:spacing w:after="0"/>
        <w:jc w:val="both"/>
        <w:rPr>
          <w:rFonts w:ascii="Cambria" w:hAnsi="Cambria"/>
          <w:color w:val="000000" w:themeColor="text1"/>
        </w:rPr>
      </w:pPr>
      <w:r w:rsidRPr="009F69A0">
        <w:rPr>
          <w:rFonts w:ascii="Cambria" w:hAnsi="Cambria"/>
          <w:color w:val="000000" w:themeColor="text1"/>
        </w:rPr>
        <w:t>Holtgard requested permission to piggy-back off of Beadle County’s bid for a 2014 Trail King Belly Dump Trailer.  Discussion was held.  Ottman moved, Schweitzer seconded to authorize Superintendent Holtgard to piggy-back off of the Beadle County bid on the 2014 Trail King Belly Dump Trailer in the amount of $51,600, motion carried.</w:t>
      </w:r>
    </w:p>
    <w:p w:rsidR="00BF5178" w:rsidRPr="009F69A0" w:rsidRDefault="00BF5178" w:rsidP="009F69A0">
      <w:pPr>
        <w:spacing w:after="0"/>
        <w:jc w:val="both"/>
        <w:rPr>
          <w:rFonts w:ascii="Cambria" w:hAnsi="Cambria"/>
          <w:color w:val="000000" w:themeColor="text1"/>
        </w:rPr>
      </w:pPr>
    </w:p>
    <w:p w:rsidR="00BF5178" w:rsidRPr="009F69A0" w:rsidRDefault="00BF5178" w:rsidP="009F69A0">
      <w:pPr>
        <w:spacing w:after="0"/>
        <w:jc w:val="both"/>
        <w:rPr>
          <w:rFonts w:ascii="Cambria" w:hAnsi="Cambria"/>
          <w:color w:val="000000" w:themeColor="text1"/>
        </w:rPr>
      </w:pPr>
      <w:r w:rsidRPr="009F69A0">
        <w:rPr>
          <w:rFonts w:ascii="Cambria" w:hAnsi="Cambria"/>
          <w:color w:val="000000" w:themeColor="text1"/>
          <w:u w:val="single"/>
        </w:rPr>
        <w:t>Gravel Royalties</w:t>
      </w:r>
    </w:p>
    <w:p w:rsidR="00BF5178" w:rsidRPr="009F69A0" w:rsidRDefault="00BF5178" w:rsidP="009F69A0">
      <w:pPr>
        <w:spacing w:after="0"/>
        <w:jc w:val="both"/>
        <w:rPr>
          <w:rFonts w:ascii="Cambria" w:hAnsi="Cambria"/>
          <w:color w:val="000000" w:themeColor="text1"/>
        </w:rPr>
      </w:pPr>
      <w:r w:rsidRPr="009F69A0">
        <w:rPr>
          <w:rFonts w:ascii="Cambria" w:hAnsi="Cambria"/>
          <w:color w:val="000000" w:themeColor="text1"/>
        </w:rPr>
        <w:t>Discussion was held on the gravel royalty rates.  Holtgard feels they are too low as he has been getting requests for higher royalty rates.  Surrounding counties are much higher than Perkins County’s current rate of .42/ton.  Henderson moved, Schweitzer seconded to raise gravel royalty rates to .80/ton, (Besler and Foster abstained from voting due to conflict of interest) Henderson, Ottman and Schweitzer voting aye, motion carried.</w:t>
      </w:r>
    </w:p>
    <w:p w:rsidR="00BF5178" w:rsidRPr="009F69A0" w:rsidRDefault="00BF5178" w:rsidP="009F69A0">
      <w:pPr>
        <w:spacing w:after="0"/>
        <w:jc w:val="both"/>
        <w:rPr>
          <w:rFonts w:ascii="Cambria" w:hAnsi="Cambria"/>
          <w:color w:val="000000" w:themeColor="text1"/>
        </w:rPr>
      </w:pPr>
    </w:p>
    <w:p w:rsidR="00BF5178" w:rsidRPr="009F69A0" w:rsidRDefault="00BF5178" w:rsidP="009F69A0">
      <w:pPr>
        <w:spacing w:after="0"/>
        <w:jc w:val="both"/>
        <w:rPr>
          <w:rFonts w:ascii="Cambria" w:hAnsi="Cambria"/>
          <w:color w:val="000000" w:themeColor="text1"/>
          <w:u w:val="single"/>
        </w:rPr>
      </w:pPr>
      <w:r w:rsidRPr="009F69A0">
        <w:rPr>
          <w:rFonts w:ascii="Cambria" w:hAnsi="Cambria"/>
          <w:color w:val="000000" w:themeColor="text1"/>
          <w:u w:val="single"/>
        </w:rPr>
        <w:t>Approach Policy</w:t>
      </w:r>
    </w:p>
    <w:p w:rsidR="006D6B42" w:rsidRPr="009F69A0" w:rsidRDefault="00BF5178" w:rsidP="009F69A0">
      <w:pPr>
        <w:spacing w:after="0"/>
        <w:jc w:val="both"/>
        <w:rPr>
          <w:rFonts w:ascii="Cambria" w:hAnsi="Cambria"/>
          <w:color w:val="000000" w:themeColor="text1"/>
        </w:rPr>
      </w:pPr>
      <w:r w:rsidRPr="009F69A0">
        <w:rPr>
          <w:rFonts w:ascii="Cambria" w:hAnsi="Cambria"/>
          <w:color w:val="000000" w:themeColor="text1"/>
        </w:rPr>
        <w:t>Holtgard reviewed the information he had received on various count</w:t>
      </w:r>
      <w:r w:rsidR="009F69A0">
        <w:rPr>
          <w:rFonts w:ascii="Cambria" w:hAnsi="Cambria"/>
          <w:color w:val="000000" w:themeColor="text1"/>
        </w:rPr>
        <w:t>ies</w:t>
      </w:r>
      <w:r w:rsidRPr="009F69A0">
        <w:rPr>
          <w:rFonts w:ascii="Cambria" w:hAnsi="Cambria"/>
          <w:color w:val="000000" w:themeColor="text1"/>
        </w:rPr>
        <w:t xml:space="preserve">’ policy on approaches.  Foster moved, Henderson seconded to </w:t>
      </w:r>
      <w:r w:rsidR="006D6B42" w:rsidRPr="009F69A0">
        <w:rPr>
          <w:rFonts w:ascii="Cambria" w:hAnsi="Cambria"/>
          <w:color w:val="000000" w:themeColor="text1"/>
        </w:rPr>
        <w:t>approve the policy recommended by Superintendent Holtgard effective immediately, motion carried.  Holtgard will publish the policy in the newspaper.</w:t>
      </w:r>
    </w:p>
    <w:p w:rsidR="006D6B42" w:rsidRPr="009F69A0" w:rsidRDefault="006D6B42" w:rsidP="009F69A0">
      <w:pPr>
        <w:spacing w:after="0"/>
        <w:jc w:val="both"/>
        <w:rPr>
          <w:rFonts w:ascii="Cambria" w:hAnsi="Cambria"/>
          <w:color w:val="000000" w:themeColor="text1"/>
        </w:rPr>
      </w:pPr>
    </w:p>
    <w:p w:rsidR="006D6B42" w:rsidRPr="009F69A0" w:rsidRDefault="006D6B42" w:rsidP="00FC14F2">
      <w:pPr>
        <w:spacing w:after="0"/>
        <w:jc w:val="both"/>
        <w:rPr>
          <w:rFonts w:ascii="Cambria" w:hAnsi="Cambria" w:cs="Tahoma"/>
          <w:color w:val="000000" w:themeColor="text1"/>
        </w:rPr>
      </w:pPr>
      <w:r w:rsidRPr="009F69A0">
        <w:rPr>
          <w:rFonts w:ascii="Cambria" w:hAnsi="Cambria" w:cs="Tahoma"/>
          <w:color w:val="000000" w:themeColor="text1"/>
          <w:u w:val="single"/>
        </w:rPr>
        <w:t>Claims</w:t>
      </w:r>
    </w:p>
    <w:p w:rsidR="006D6B42" w:rsidRPr="009F69A0" w:rsidRDefault="006D6B42" w:rsidP="006D6B42">
      <w:pPr>
        <w:spacing w:after="0"/>
        <w:jc w:val="both"/>
        <w:rPr>
          <w:rFonts w:ascii="Cambria" w:hAnsi="Cambria" w:cs="Tahoma"/>
          <w:color w:val="000000" w:themeColor="text1"/>
        </w:rPr>
      </w:pPr>
      <w:r w:rsidRPr="009F69A0">
        <w:rPr>
          <w:rFonts w:ascii="Cambria" w:hAnsi="Cambria" w:cs="Tahoma"/>
          <w:color w:val="000000" w:themeColor="text1"/>
        </w:rPr>
        <w:t>Schweitzer moved, Foster seconded to approve the following claims for payment: Bison Courier, publishing, 536.25; Jean Carlson, court reporter, 51.20; Randal E Connelly, Atty at Law, ct appt atty, 655.30; Current Connection, supplies/repairs, 246.90; Dakota Feed, chemical, 1,615.00; Dale’s Tire, maintenance, 454.88; EMC Insurance Co, insurance, 44.00; G&amp;O Paper, supplies, 390.50; Grand Electric, utilities, 1,711.21; Hamand Tire, maintenance, 222.00; Infinity Printing Supplies, supplies, 232.00; KBJM 1400 AM, publishing, 54.00; Lemmon EMT, utility/travel, 642.84; Lemmon IGA, supplies, 4.43; Northern Improvement, supplies, 2,061.95; Dean Schaefer, court reporting, 30.00; Tessier’s, maintenance, 1,418.00; Verizon Wireless, utilities, 240.22; VISA, travel, 477.79; West River Telephone, utilities, 1,252.93; Yankton County Sheriff, MH sheriff fees, 25.00, motion carried.</w:t>
      </w:r>
    </w:p>
    <w:p w:rsidR="006D6B42" w:rsidRPr="009F69A0" w:rsidRDefault="006D6B42" w:rsidP="006D6B42">
      <w:pPr>
        <w:spacing w:after="0"/>
        <w:jc w:val="both"/>
        <w:rPr>
          <w:rFonts w:ascii="Cambria" w:hAnsi="Cambria" w:cs="Tahoma"/>
          <w:color w:val="000000" w:themeColor="text1"/>
        </w:rPr>
      </w:pPr>
    </w:p>
    <w:p w:rsidR="006D6B42" w:rsidRPr="009F69A0" w:rsidRDefault="006D6B42" w:rsidP="006D6B42">
      <w:pPr>
        <w:spacing w:after="0"/>
        <w:jc w:val="both"/>
        <w:rPr>
          <w:rFonts w:ascii="Cambria" w:hAnsi="Cambria" w:cs="Tahoma"/>
          <w:color w:val="000000" w:themeColor="text1"/>
          <w:u w:val="single"/>
        </w:rPr>
      </w:pPr>
      <w:r w:rsidRPr="009F69A0">
        <w:rPr>
          <w:rFonts w:ascii="Cambria" w:hAnsi="Cambria" w:cs="Tahoma"/>
          <w:color w:val="000000" w:themeColor="text1"/>
          <w:u w:val="single"/>
        </w:rPr>
        <w:t>Adjournment</w:t>
      </w:r>
    </w:p>
    <w:p w:rsidR="006D6B42" w:rsidRPr="009F69A0" w:rsidRDefault="006D6B42" w:rsidP="006D6B42">
      <w:pPr>
        <w:spacing w:after="0"/>
        <w:jc w:val="both"/>
        <w:rPr>
          <w:rFonts w:ascii="Cambria" w:hAnsi="Cambria" w:cs="Tahoma"/>
          <w:color w:val="000000" w:themeColor="text1"/>
        </w:rPr>
      </w:pPr>
      <w:r w:rsidRPr="009F69A0">
        <w:rPr>
          <w:rFonts w:ascii="Cambria" w:hAnsi="Cambria" w:cs="Tahoma"/>
          <w:color w:val="000000" w:themeColor="text1"/>
        </w:rPr>
        <w:t>Henderson moved, Foster seconded to adjourn the meeting at 1:39 p.m., motion carried.  The next regular meeting of the Perkins County Commission will be held on Tuesday</w:t>
      </w:r>
      <w:ins w:id="2" w:author="Sylvia Chapman" w:date="2014-09-12T11:48:00Z">
        <w:r w:rsidR="000E378C">
          <w:rPr>
            <w:rFonts w:ascii="Cambria" w:hAnsi="Cambria" w:cs="Tahoma"/>
            <w:color w:val="000000" w:themeColor="text1"/>
          </w:rPr>
          <w:t>,</w:t>
        </w:r>
      </w:ins>
      <w:r w:rsidRPr="009F69A0">
        <w:rPr>
          <w:rFonts w:ascii="Cambria" w:hAnsi="Cambria" w:cs="Tahoma"/>
          <w:color w:val="000000" w:themeColor="text1"/>
        </w:rPr>
        <w:t xml:space="preserve"> October 7, 2014 at 10:00 a.m. at the Perkins County Courthouse, motion carried.</w:t>
      </w:r>
    </w:p>
    <w:p w:rsidR="006D6B42" w:rsidRPr="009F69A0" w:rsidRDefault="006D6B42" w:rsidP="006D6B42">
      <w:pPr>
        <w:spacing w:after="0"/>
        <w:jc w:val="both"/>
        <w:rPr>
          <w:rFonts w:ascii="Cambria" w:hAnsi="Cambria" w:cs="Tahoma"/>
          <w:color w:val="000000" w:themeColor="text1"/>
        </w:rPr>
      </w:pPr>
    </w:p>
    <w:p w:rsidR="006D6B42" w:rsidRPr="009F69A0" w:rsidRDefault="006D6B42" w:rsidP="006D6B42">
      <w:pPr>
        <w:spacing w:after="0"/>
        <w:jc w:val="both"/>
        <w:rPr>
          <w:rFonts w:ascii="Cambria" w:hAnsi="Cambria" w:cs="Tahoma"/>
          <w:color w:val="000000" w:themeColor="text1"/>
        </w:rPr>
      </w:pPr>
      <w:r w:rsidRPr="009F69A0">
        <w:rPr>
          <w:rFonts w:ascii="Cambria" w:hAnsi="Cambria" w:cs="Tahoma"/>
          <w:color w:val="000000" w:themeColor="text1"/>
        </w:rPr>
        <w:t>ATTEST:</w:t>
      </w:r>
      <w:r w:rsidRPr="009F69A0">
        <w:rPr>
          <w:rFonts w:ascii="Cambria" w:hAnsi="Cambria" w:cs="Tahoma"/>
          <w:color w:val="000000" w:themeColor="text1"/>
        </w:rPr>
        <w:tab/>
      </w:r>
      <w:r w:rsidRPr="009F69A0">
        <w:rPr>
          <w:rFonts w:ascii="Cambria" w:hAnsi="Cambria" w:cs="Tahoma"/>
          <w:color w:val="000000" w:themeColor="text1"/>
        </w:rPr>
        <w:tab/>
      </w:r>
      <w:r w:rsidRPr="009F69A0">
        <w:rPr>
          <w:rFonts w:ascii="Cambria" w:hAnsi="Cambria" w:cs="Tahoma"/>
          <w:color w:val="000000" w:themeColor="text1"/>
        </w:rPr>
        <w:tab/>
      </w:r>
      <w:r w:rsidRPr="009F69A0">
        <w:rPr>
          <w:rFonts w:ascii="Cambria" w:hAnsi="Cambria" w:cs="Tahoma"/>
          <w:color w:val="000000" w:themeColor="text1"/>
        </w:rPr>
        <w:tab/>
      </w:r>
      <w:r w:rsidRPr="009F69A0">
        <w:rPr>
          <w:rFonts w:ascii="Cambria" w:hAnsi="Cambria" w:cs="Tahoma"/>
          <w:color w:val="000000" w:themeColor="text1"/>
        </w:rPr>
        <w:tab/>
        <w:t>APPROVED:</w:t>
      </w:r>
    </w:p>
    <w:p w:rsidR="006D6B42" w:rsidRPr="009F69A0" w:rsidRDefault="006D6B42" w:rsidP="006D6B42">
      <w:pPr>
        <w:spacing w:after="0"/>
        <w:jc w:val="both"/>
        <w:rPr>
          <w:rFonts w:ascii="Cambria" w:hAnsi="Cambria" w:cs="Tahoma"/>
          <w:color w:val="000000" w:themeColor="text1"/>
        </w:rPr>
      </w:pPr>
    </w:p>
    <w:p w:rsidR="006D6B42" w:rsidRPr="009F69A0" w:rsidRDefault="006D6B42" w:rsidP="006D6B42">
      <w:pPr>
        <w:spacing w:after="0"/>
        <w:jc w:val="both"/>
        <w:rPr>
          <w:rFonts w:ascii="Cambria" w:hAnsi="Cambria" w:cs="Tahoma"/>
          <w:color w:val="000000" w:themeColor="text1"/>
        </w:rPr>
      </w:pPr>
    </w:p>
    <w:p w:rsidR="006D6B42" w:rsidRPr="009F69A0" w:rsidRDefault="006D6B42" w:rsidP="006D6B42">
      <w:pPr>
        <w:spacing w:after="0"/>
        <w:jc w:val="both"/>
        <w:rPr>
          <w:rFonts w:ascii="Cambria" w:hAnsi="Cambria" w:cs="Tahoma"/>
          <w:color w:val="000000" w:themeColor="text1"/>
        </w:rPr>
      </w:pPr>
      <w:r w:rsidRPr="009F69A0">
        <w:rPr>
          <w:rFonts w:ascii="Cambria" w:hAnsi="Cambria" w:cs="Tahoma"/>
          <w:color w:val="000000" w:themeColor="text1"/>
        </w:rPr>
        <w:t>__________________________________________________</w:t>
      </w:r>
      <w:r w:rsidRPr="009F69A0">
        <w:rPr>
          <w:rFonts w:ascii="Cambria" w:hAnsi="Cambria" w:cs="Tahoma"/>
          <w:color w:val="000000" w:themeColor="text1"/>
        </w:rPr>
        <w:tab/>
        <w:t>_________________________________________________________</w:t>
      </w:r>
    </w:p>
    <w:p w:rsidR="006D6B42" w:rsidRPr="009F69A0" w:rsidRDefault="006D6B42" w:rsidP="006D6B42">
      <w:pPr>
        <w:spacing w:after="0"/>
        <w:jc w:val="both"/>
        <w:rPr>
          <w:rFonts w:ascii="Cambria" w:hAnsi="Cambria" w:cs="Tahoma"/>
          <w:color w:val="000000" w:themeColor="text1"/>
        </w:rPr>
      </w:pPr>
      <w:r w:rsidRPr="009F69A0">
        <w:rPr>
          <w:rFonts w:ascii="Cambria" w:hAnsi="Cambria" w:cs="Tahoma"/>
          <w:color w:val="000000" w:themeColor="text1"/>
        </w:rPr>
        <w:t>Sylvia Chapman, Finance Officer</w:t>
      </w:r>
      <w:r w:rsidRPr="009F69A0">
        <w:rPr>
          <w:rFonts w:ascii="Cambria" w:hAnsi="Cambria" w:cs="Tahoma"/>
          <w:color w:val="000000" w:themeColor="text1"/>
        </w:rPr>
        <w:tab/>
      </w:r>
      <w:r w:rsidRPr="009F69A0">
        <w:rPr>
          <w:rFonts w:ascii="Cambria" w:hAnsi="Cambria" w:cs="Tahoma"/>
          <w:color w:val="000000" w:themeColor="text1"/>
        </w:rPr>
        <w:tab/>
        <w:t>Brad W. Besler, Chairman</w:t>
      </w:r>
    </w:p>
    <w:bookmarkEnd w:id="0"/>
    <w:bookmarkEnd w:id="1"/>
    <w:p w:rsidR="006D6B42" w:rsidRPr="009F69A0" w:rsidRDefault="006D6B42" w:rsidP="006D6B42">
      <w:pPr>
        <w:spacing w:after="0"/>
        <w:jc w:val="both"/>
        <w:rPr>
          <w:rFonts w:ascii="Cambria" w:hAnsi="Cambria" w:cs="Tahoma"/>
          <w:color w:val="000000" w:themeColor="text1"/>
        </w:rPr>
      </w:pPr>
    </w:p>
    <w:p w:rsidR="006D6B42" w:rsidRPr="009F69A0" w:rsidRDefault="006D6B42" w:rsidP="006D6B42">
      <w:pPr>
        <w:spacing w:after="0"/>
        <w:jc w:val="both"/>
        <w:rPr>
          <w:rFonts w:ascii="Cambria" w:hAnsi="Cambria" w:cs="Tahoma"/>
          <w:color w:val="000000" w:themeColor="text1"/>
        </w:rPr>
      </w:pPr>
    </w:p>
    <w:p w:rsidR="006D6B42" w:rsidRPr="009F69A0" w:rsidRDefault="006D6B42" w:rsidP="006D6B42">
      <w:pPr>
        <w:jc w:val="both"/>
        <w:rPr>
          <w:rFonts w:ascii="Cambria" w:hAnsi="Cambria" w:cs="Tahoma"/>
          <w:color w:val="000000" w:themeColor="text1"/>
        </w:rPr>
      </w:pPr>
    </w:p>
    <w:p w:rsidR="006D6B42" w:rsidRPr="009F69A0" w:rsidRDefault="006D6B42" w:rsidP="006D6B42">
      <w:pPr>
        <w:jc w:val="both"/>
        <w:rPr>
          <w:rFonts w:ascii="Cambria" w:hAnsi="Cambria" w:cs="Tahoma"/>
          <w:color w:val="000000" w:themeColor="text1"/>
        </w:rPr>
      </w:pPr>
    </w:p>
    <w:p w:rsidR="00BF5178" w:rsidRPr="009F69A0" w:rsidRDefault="006D6B42" w:rsidP="00BF5178">
      <w:pPr>
        <w:spacing w:after="0"/>
        <w:rPr>
          <w:rFonts w:ascii="Cambria" w:hAnsi="Cambria"/>
          <w:color w:val="000000" w:themeColor="text1"/>
        </w:rPr>
      </w:pPr>
      <w:r w:rsidRPr="009F69A0">
        <w:rPr>
          <w:rFonts w:ascii="Cambria" w:hAnsi="Cambria"/>
          <w:color w:val="000000" w:themeColor="text1"/>
        </w:rPr>
        <w:t xml:space="preserve"> </w:t>
      </w:r>
    </w:p>
    <w:sectPr w:rsidR="00BF5178" w:rsidRPr="009F69A0" w:rsidSect="00BF5178">
      <w:headerReference w:type="default" r:id="rId6"/>
      <w:pgSz w:w="12240" w:h="20160" w:code="5"/>
      <w:pgMar w:top="1440" w:right="1440" w:bottom="1440" w:left="1440" w:header="720" w:footer="720" w:gutter="0"/>
      <w:pgNumType w:start="20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178" w:rsidRDefault="00BF5178" w:rsidP="00BF5178">
      <w:pPr>
        <w:spacing w:after="0" w:line="240" w:lineRule="auto"/>
      </w:pPr>
      <w:r>
        <w:separator/>
      </w:r>
    </w:p>
  </w:endnote>
  <w:endnote w:type="continuationSeparator" w:id="0">
    <w:p w:rsidR="00BF5178" w:rsidRDefault="00BF5178" w:rsidP="00BF5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178" w:rsidRDefault="00BF5178" w:rsidP="00BF5178">
      <w:pPr>
        <w:spacing w:after="0" w:line="240" w:lineRule="auto"/>
      </w:pPr>
      <w:r>
        <w:separator/>
      </w:r>
    </w:p>
  </w:footnote>
  <w:footnote w:type="continuationSeparator" w:id="0">
    <w:p w:rsidR="00BF5178" w:rsidRDefault="00BF5178" w:rsidP="00BF5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985456927"/>
      <w:docPartObj>
        <w:docPartGallery w:val="Page Numbers (Top of Page)"/>
        <w:docPartUnique/>
      </w:docPartObj>
    </w:sdtPr>
    <w:sdtEndPr>
      <w:rPr>
        <w:b/>
        <w:bCs/>
        <w:noProof/>
        <w:color w:val="auto"/>
        <w:spacing w:val="0"/>
      </w:rPr>
    </w:sdtEndPr>
    <w:sdtContent>
      <w:p w:rsidR="00BF5178" w:rsidRDefault="00BF517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B1D84" w:rsidRPr="00BB1D84">
          <w:rPr>
            <w:b/>
            <w:bCs/>
            <w:noProof/>
          </w:rPr>
          <w:t>201</w:t>
        </w:r>
        <w:r>
          <w:rPr>
            <w:b/>
            <w:bCs/>
            <w:noProof/>
          </w:rPr>
          <w:fldChar w:fldCharType="end"/>
        </w:r>
      </w:p>
    </w:sdtContent>
  </w:sdt>
  <w:p w:rsidR="00BF5178" w:rsidRDefault="00BF517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ylvia Chapman">
    <w15:presenceInfo w15:providerId="AD" w15:userId="S-1-5-21-412347504-2421503992-3877444573-1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178"/>
    <w:rsid w:val="000029EE"/>
    <w:rsid w:val="000029FA"/>
    <w:rsid w:val="00002DA4"/>
    <w:rsid w:val="000042ED"/>
    <w:rsid w:val="000123FB"/>
    <w:rsid w:val="00015C33"/>
    <w:rsid w:val="00015EED"/>
    <w:rsid w:val="00020A1A"/>
    <w:rsid w:val="000260CB"/>
    <w:rsid w:val="000278F0"/>
    <w:rsid w:val="000364E2"/>
    <w:rsid w:val="00037CFD"/>
    <w:rsid w:val="00061E71"/>
    <w:rsid w:val="00062453"/>
    <w:rsid w:val="0006443D"/>
    <w:rsid w:val="00064A9B"/>
    <w:rsid w:val="00067DFB"/>
    <w:rsid w:val="000708C6"/>
    <w:rsid w:val="00071171"/>
    <w:rsid w:val="000738E6"/>
    <w:rsid w:val="0007391E"/>
    <w:rsid w:val="0007396E"/>
    <w:rsid w:val="00081DDE"/>
    <w:rsid w:val="00082CD6"/>
    <w:rsid w:val="000857C8"/>
    <w:rsid w:val="000866D9"/>
    <w:rsid w:val="00086B38"/>
    <w:rsid w:val="00092DED"/>
    <w:rsid w:val="00095B1C"/>
    <w:rsid w:val="000A4C20"/>
    <w:rsid w:val="000C412B"/>
    <w:rsid w:val="000C416A"/>
    <w:rsid w:val="000C44C8"/>
    <w:rsid w:val="000C739F"/>
    <w:rsid w:val="000D2F6C"/>
    <w:rsid w:val="000D6FCD"/>
    <w:rsid w:val="000E15B0"/>
    <w:rsid w:val="000E2E5F"/>
    <w:rsid w:val="000E378C"/>
    <w:rsid w:val="000E461D"/>
    <w:rsid w:val="000F077E"/>
    <w:rsid w:val="000F1874"/>
    <w:rsid w:val="000F2D62"/>
    <w:rsid w:val="000F386B"/>
    <w:rsid w:val="000F418A"/>
    <w:rsid w:val="000F53DD"/>
    <w:rsid w:val="00100C8F"/>
    <w:rsid w:val="00103CC6"/>
    <w:rsid w:val="0011043D"/>
    <w:rsid w:val="00113776"/>
    <w:rsid w:val="00113DF7"/>
    <w:rsid w:val="00115860"/>
    <w:rsid w:val="001236B5"/>
    <w:rsid w:val="00124C9A"/>
    <w:rsid w:val="00135EDE"/>
    <w:rsid w:val="00136A72"/>
    <w:rsid w:val="00142669"/>
    <w:rsid w:val="001445BC"/>
    <w:rsid w:val="001464E2"/>
    <w:rsid w:val="00147477"/>
    <w:rsid w:val="00153B61"/>
    <w:rsid w:val="00157DF3"/>
    <w:rsid w:val="001606C3"/>
    <w:rsid w:val="0016194F"/>
    <w:rsid w:val="0016220C"/>
    <w:rsid w:val="0016270A"/>
    <w:rsid w:val="00163378"/>
    <w:rsid w:val="001650AE"/>
    <w:rsid w:val="00167035"/>
    <w:rsid w:val="0017766D"/>
    <w:rsid w:val="00190AA2"/>
    <w:rsid w:val="001A1D1B"/>
    <w:rsid w:val="001A74D1"/>
    <w:rsid w:val="001A7701"/>
    <w:rsid w:val="001B4321"/>
    <w:rsid w:val="001B59D8"/>
    <w:rsid w:val="001C1DB1"/>
    <w:rsid w:val="001C22C9"/>
    <w:rsid w:val="001C2542"/>
    <w:rsid w:val="001C40AD"/>
    <w:rsid w:val="001C55B4"/>
    <w:rsid w:val="001D57CC"/>
    <w:rsid w:val="001D5823"/>
    <w:rsid w:val="001E3704"/>
    <w:rsid w:val="001E40F7"/>
    <w:rsid w:val="001E5097"/>
    <w:rsid w:val="001E58F0"/>
    <w:rsid w:val="002011BE"/>
    <w:rsid w:val="00211F1D"/>
    <w:rsid w:val="002146FF"/>
    <w:rsid w:val="00231332"/>
    <w:rsid w:val="00235FA3"/>
    <w:rsid w:val="00237562"/>
    <w:rsid w:val="00240821"/>
    <w:rsid w:val="00240B2B"/>
    <w:rsid w:val="00240FFC"/>
    <w:rsid w:val="002414C3"/>
    <w:rsid w:val="00244236"/>
    <w:rsid w:val="00244266"/>
    <w:rsid w:val="00244840"/>
    <w:rsid w:val="002457EE"/>
    <w:rsid w:val="00261ED0"/>
    <w:rsid w:val="00263029"/>
    <w:rsid w:val="00263522"/>
    <w:rsid w:val="00270CF7"/>
    <w:rsid w:val="002742ED"/>
    <w:rsid w:val="00274766"/>
    <w:rsid w:val="002827BE"/>
    <w:rsid w:val="002829B7"/>
    <w:rsid w:val="00282B7F"/>
    <w:rsid w:val="002837EF"/>
    <w:rsid w:val="00283F61"/>
    <w:rsid w:val="002932B8"/>
    <w:rsid w:val="002A4A5B"/>
    <w:rsid w:val="002B01A2"/>
    <w:rsid w:val="002B40D8"/>
    <w:rsid w:val="002C1236"/>
    <w:rsid w:val="002D031D"/>
    <w:rsid w:val="002D077D"/>
    <w:rsid w:val="002D1383"/>
    <w:rsid w:val="002D39D4"/>
    <w:rsid w:val="002D4696"/>
    <w:rsid w:val="002F183A"/>
    <w:rsid w:val="002F34BB"/>
    <w:rsid w:val="002F3BB0"/>
    <w:rsid w:val="002F5F04"/>
    <w:rsid w:val="00305911"/>
    <w:rsid w:val="00311674"/>
    <w:rsid w:val="00317FC7"/>
    <w:rsid w:val="00320FBB"/>
    <w:rsid w:val="00321F19"/>
    <w:rsid w:val="00323515"/>
    <w:rsid w:val="00331041"/>
    <w:rsid w:val="003363C2"/>
    <w:rsid w:val="00336BF5"/>
    <w:rsid w:val="0035290C"/>
    <w:rsid w:val="0035740A"/>
    <w:rsid w:val="003620B8"/>
    <w:rsid w:val="00362E6A"/>
    <w:rsid w:val="00370276"/>
    <w:rsid w:val="00373FB5"/>
    <w:rsid w:val="0037581A"/>
    <w:rsid w:val="003762A2"/>
    <w:rsid w:val="003771CD"/>
    <w:rsid w:val="00381217"/>
    <w:rsid w:val="00382EA5"/>
    <w:rsid w:val="00383677"/>
    <w:rsid w:val="003862C9"/>
    <w:rsid w:val="00390675"/>
    <w:rsid w:val="003913F7"/>
    <w:rsid w:val="003921BF"/>
    <w:rsid w:val="00393C0B"/>
    <w:rsid w:val="00394278"/>
    <w:rsid w:val="003956CF"/>
    <w:rsid w:val="00396894"/>
    <w:rsid w:val="003B0D7C"/>
    <w:rsid w:val="003B1DFC"/>
    <w:rsid w:val="003B36B3"/>
    <w:rsid w:val="003B47C7"/>
    <w:rsid w:val="003B4D90"/>
    <w:rsid w:val="003B6FAF"/>
    <w:rsid w:val="003B78FA"/>
    <w:rsid w:val="003C32FD"/>
    <w:rsid w:val="003D6C41"/>
    <w:rsid w:val="003D70C4"/>
    <w:rsid w:val="003E06EE"/>
    <w:rsid w:val="003E0FFC"/>
    <w:rsid w:val="003E1980"/>
    <w:rsid w:val="003E73D3"/>
    <w:rsid w:val="003F1298"/>
    <w:rsid w:val="003F2C37"/>
    <w:rsid w:val="00401171"/>
    <w:rsid w:val="004032D2"/>
    <w:rsid w:val="00411032"/>
    <w:rsid w:val="00413ACD"/>
    <w:rsid w:val="0042142D"/>
    <w:rsid w:val="004240C6"/>
    <w:rsid w:val="004257E1"/>
    <w:rsid w:val="00432BDE"/>
    <w:rsid w:val="00433920"/>
    <w:rsid w:val="00434780"/>
    <w:rsid w:val="00436CB9"/>
    <w:rsid w:val="004417F0"/>
    <w:rsid w:val="00443D0D"/>
    <w:rsid w:val="00447EBB"/>
    <w:rsid w:val="00450C83"/>
    <w:rsid w:val="00451EB9"/>
    <w:rsid w:val="0045367F"/>
    <w:rsid w:val="004564C5"/>
    <w:rsid w:val="004569A1"/>
    <w:rsid w:val="004604E5"/>
    <w:rsid w:val="0046641D"/>
    <w:rsid w:val="00471374"/>
    <w:rsid w:val="00473F2D"/>
    <w:rsid w:val="004808AD"/>
    <w:rsid w:val="00486B13"/>
    <w:rsid w:val="00487D55"/>
    <w:rsid w:val="00495498"/>
    <w:rsid w:val="00495D06"/>
    <w:rsid w:val="004A6D93"/>
    <w:rsid w:val="004A723D"/>
    <w:rsid w:val="004B0C4C"/>
    <w:rsid w:val="004B1A03"/>
    <w:rsid w:val="004B41FE"/>
    <w:rsid w:val="004C7925"/>
    <w:rsid w:val="004D4EED"/>
    <w:rsid w:val="004E23CE"/>
    <w:rsid w:val="004E4657"/>
    <w:rsid w:val="004E4C52"/>
    <w:rsid w:val="004E7058"/>
    <w:rsid w:val="004E7939"/>
    <w:rsid w:val="00501C13"/>
    <w:rsid w:val="00505A19"/>
    <w:rsid w:val="00507177"/>
    <w:rsid w:val="00511973"/>
    <w:rsid w:val="00513314"/>
    <w:rsid w:val="00520E3D"/>
    <w:rsid w:val="0052147B"/>
    <w:rsid w:val="00527851"/>
    <w:rsid w:val="00527A6B"/>
    <w:rsid w:val="00527DBF"/>
    <w:rsid w:val="00536267"/>
    <w:rsid w:val="005377FA"/>
    <w:rsid w:val="005437DB"/>
    <w:rsid w:val="005470DC"/>
    <w:rsid w:val="005515B3"/>
    <w:rsid w:val="005542D4"/>
    <w:rsid w:val="00556D56"/>
    <w:rsid w:val="005728F3"/>
    <w:rsid w:val="00572A5D"/>
    <w:rsid w:val="005730CF"/>
    <w:rsid w:val="00574B30"/>
    <w:rsid w:val="00574D43"/>
    <w:rsid w:val="0057501C"/>
    <w:rsid w:val="00580309"/>
    <w:rsid w:val="00580A8C"/>
    <w:rsid w:val="0058497F"/>
    <w:rsid w:val="00586D8C"/>
    <w:rsid w:val="005877A2"/>
    <w:rsid w:val="00587980"/>
    <w:rsid w:val="00587B56"/>
    <w:rsid w:val="005914FA"/>
    <w:rsid w:val="00594834"/>
    <w:rsid w:val="005A25BE"/>
    <w:rsid w:val="005A5F2E"/>
    <w:rsid w:val="005A6B7E"/>
    <w:rsid w:val="005A7946"/>
    <w:rsid w:val="005A7F51"/>
    <w:rsid w:val="005B2EF5"/>
    <w:rsid w:val="005B4180"/>
    <w:rsid w:val="005B6F9A"/>
    <w:rsid w:val="005B79A8"/>
    <w:rsid w:val="005C689F"/>
    <w:rsid w:val="005D3D68"/>
    <w:rsid w:val="005D5069"/>
    <w:rsid w:val="005D7210"/>
    <w:rsid w:val="005E6982"/>
    <w:rsid w:val="005E6C56"/>
    <w:rsid w:val="005E76A0"/>
    <w:rsid w:val="005F0AD0"/>
    <w:rsid w:val="005F54CF"/>
    <w:rsid w:val="005F5FBD"/>
    <w:rsid w:val="006009FD"/>
    <w:rsid w:val="00602444"/>
    <w:rsid w:val="0060676B"/>
    <w:rsid w:val="0061198E"/>
    <w:rsid w:val="00615091"/>
    <w:rsid w:val="00615B8B"/>
    <w:rsid w:val="0061627D"/>
    <w:rsid w:val="00621B0E"/>
    <w:rsid w:val="00622268"/>
    <w:rsid w:val="006249BA"/>
    <w:rsid w:val="00635C4E"/>
    <w:rsid w:val="006362FC"/>
    <w:rsid w:val="006366DE"/>
    <w:rsid w:val="006368E6"/>
    <w:rsid w:val="00642384"/>
    <w:rsid w:val="00643544"/>
    <w:rsid w:val="006513AE"/>
    <w:rsid w:val="006531BA"/>
    <w:rsid w:val="00654849"/>
    <w:rsid w:val="0065568D"/>
    <w:rsid w:val="006575F7"/>
    <w:rsid w:val="00662DDF"/>
    <w:rsid w:val="006748A6"/>
    <w:rsid w:val="00677F5A"/>
    <w:rsid w:val="00682544"/>
    <w:rsid w:val="00682548"/>
    <w:rsid w:val="00685A2E"/>
    <w:rsid w:val="006920D6"/>
    <w:rsid w:val="0069679D"/>
    <w:rsid w:val="00697251"/>
    <w:rsid w:val="00697A56"/>
    <w:rsid w:val="006A3FC5"/>
    <w:rsid w:val="006A588C"/>
    <w:rsid w:val="006A6079"/>
    <w:rsid w:val="006B14D5"/>
    <w:rsid w:val="006B49CC"/>
    <w:rsid w:val="006B5626"/>
    <w:rsid w:val="006B71ED"/>
    <w:rsid w:val="006B78F0"/>
    <w:rsid w:val="006C1B4F"/>
    <w:rsid w:val="006D2097"/>
    <w:rsid w:val="006D2738"/>
    <w:rsid w:val="006D50E4"/>
    <w:rsid w:val="006D6B42"/>
    <w:rsid w:val="006E50BC"/>
    <w:rsid w:val="006E54C8"/>
    <w:rsid w:val="006F0029"/>
    <w:rsid w:val="006F234E"/>
    <w:rsid w:val="006F49BE"/>
    <w:rsid w:val="006F6A4A"/>
    <w:rsid w:val="00702133"/>
    <w:rsid w:val="00704616"/>
    <w:rsid w:val="00716B06"/>
    <w:rsid w:val="00721507"/>
    <w:rsid w:val="00726C1E"/>
    <w:rsid w:val="00734E6C"/>
    <w:rsid w:val="00737CF6"/>
    <w:rsid w:val="00741BCF"/>
    <w:rsid w:val="00747A9D"/>
    <w:rsid w:val="00750692"/>
    <w:rsid w:val="00756146"/>
    <w:rsid w:val="007564E3"/>
    <w:rsid w:val="00761337"/>
    <w:rsid w:val="007766E1"/>
    <w:rsid w:val="007811C3"/>
    <w:rsid w:val="00787624"/>
    <w:rsid w:val="00793BE1"/>
    <w:rsid w:val="0079615E"/>
    <w:rsid w:val="00796943"/>
    <w:rsid w:val="007A20B7"/>
    <w:rsid w:val="007A2FB1"/>
    <w:rsid w:val="007A340A"/>
    <w:rsid w:val="007B0AB3"/>
    <w:rsid w:val="007B2A82"/>
    <w:rsid w:val="007B5A5B"/>
    <w:rsid w:val="007B6462"/>
    <w:rsid w:val="007B6685"/>
    <w:rsid w:val="007C0B14"/>
    <w:rsid w:val="007C1606"/>
    <w:rsid w:val="007C42DB"/>
    <w:rsid w:val="007C5248"/>
    <w:rsid w:val="007C7ACB"/>
    <w:rsid w:val="007D0248"/>
    <w:rsid w:val="007D6A18"/>
    <w:rsid w:val="007E3303"/>
    <w:rsid w:val="007F40FA"/>
    <w:rsid w:val="007F54AE"/>
    <w:rsid w:val="007F594E"/>
    <w:rsid w:val="008023ED"/>
    <w:rsid w:val="00803865"/>
    <w:rsid w:val="0080713D"/>
    <w:rsid w:val="00813D48"/>
    <w:rsid w:val="00814212"/>
    <w:rsid w:val="008148A4"/>
    <w:rsid w:val="0082190A"/>
    <w:rsid w:val="00821E8C"/>
    <w:rsid w:val="00833E75"/>
    <w:rsid w:val="008341A9"/>
    <w:rsid w:val="0083547A"/>
    <w:rsid w:val="00843F5B"/>
    <w:rsid w:val="008452C0"/>
    <w:rsid w:val="008467A4"/>
    <w:rsid w:val="00850BDB"/>
    <w:rsid w:val="008552CF"/>
    <w:rsid w:val="00860FCA"/>
    <w:rsid w:val="00861ADD"/>
    <w:rsid w:val="008625CF"/>
    <w:rsid w:val="00873920"/>
    <w:rsid w:val="00874DE2"/>
    <w:rsid w:val="00875023"/>
    <w:rsid w:val="00876794"/>
    <w:rsid w:val="00876A39"/>
    <w:rsid w:val="00896473"/>
    <w:rsid w:val="008B720C"/>
    <w:rsid w:val="008C2508"/>
    <w:rsid w:val="008C489F"/>
    <w:rsid w:val="008C7203"/>
    <w:rsid w:val="008C7B71"/>
    <w:rsid w:val="008C7BD7"/>
    <w:rsid w:val="008D2819"/>
    <w:rsid w:val="008D3939"/>
    <w:rsid w:val="008D79BC"/>
    <w:rsid w:val="008E07E1"/>
    <w:rsid w:val="008E2202"/>
    <w:rsid w:val="008E6C52"/>
    <w:rsid w:val="008E7A55"/>
    <w:rsid w:val="008E7FED"/>
    <w:rsid w:val="008F5EAA"/>
    <w:rsid w:val="008F681C"/>
    <w:rsid w:val="008F70CB"/>
    <w:rsid w:val="009113A5"/>
    <w:rsid w:val="0091250F"/>
    <w:rsid w:val="00920ED3"/>
    <w:rsid w:val="009227B6"/>
    <w:rsid w:val="009275D1"/>
    <w:rsid w:val="00931990"/>
    <w:rsid w:val="00932655"/>
    <w:rsid w:val="0093554A"/>
    <w:rsid w:val="00936B30"/>
    <w:rsid w:val="00937670"/>
    <w:rsid w:val="00942F83"/>
    <w:rsid w:val="009505F6"/>
    <w:rsid w:val="00963A0B"/>
    <w:rsid w:val="0096634F"/>
    <w:rsid w:val="00966666"/>
    <w:rsid w:val="009713CB"/>
    <w:rsid w:val="009737D6"/>
    <w:rsid w:val="00973C5D"/>
    <w:rsid w:val="009744AE"/>
    <w:rsid w:val="009752A5"/>
    <w:rsid w:val="009774D8"/>
    <w:rsid w:val="009779F9"/>
    <w:rsid w:val="009822EA"/>
    <w:rsid w:val="00982F92"/>
    <w:rsid w:val="00987F3B"/>
    <w:rsid w:val="0099040F"/>
    <w:rsid w:val="009960F0"/>
    <w:rsid w:val="00997EB4"/>
    <w:rsid w:val="009B51C2"/>
    <w:rsid w:val="009B6AD8"/>
    <w:rsid w:val="009C363C"/>
    <w:rsid w:val="009C3F0F"/>
    <w:rsid w:val="009D15CA"/>
    <w:rsid w:val="009D1858"/>
    <w:rsid w:val="009D4C24"/>
    <w:rsid w:val="009F0BE7"/>
    <w:rsid w:val="009F3BC7"/>
    <w:rsid w:val="009F4FFF"/>
    <w:rsid w:val="009F69A0"/>
    <w:rsid w:val="009F7E3B"/>
    <w:rsid w:val="00A01FCC"/>
    <w:rsid w:val="00A031D4"/>
    <w:rsid w:val="00A036D7"/>
    <w:rsid w:val="00A05B1C"/>
    <w:rsid w:val="00A10900"/>
    <w:rsid w:val="00A173BA"/>
    <w:rsid w:val="00A25955"/>
    <w:rsid w:val="00A260AB"/>
    <w:rsid w:val="00A26D24"/>
    <w:rsid w:val="00A318D2"/>
    <w:rsid w:val="00A35CB7"/>
    <w:rsid w:val="00A35EED"/>
    <w:rsid w:val="00A3649A"/>
    <w:rsid w:val="00A42591"/>
    <w:rsid w:val="00A45C12"/>
    <w:rsid w:val="00A463BD"/>
    <w:rsid w:val="00A4640B"/>
    <w:rsid w:val="00A502A7"/>
    <w:rsid w:val="00A5303B"/>
    <w:rsid w:val="00A65499"/>
    <w:rsid w:val="00A71397"/>
    <w:rsid w:val="00A76EF8"/>
    <w:rsid w:val="00A7730F"/>
    <w:rsid w:val="00A77BEF"/>
    <w:rsid w:val="00A80515"/>
    <w:rsid w:val="00A82706"/>
    <w:rsid w:val="00A920A8"/>
    <w:rsid w:val="00A94C62"/>
    <w:rsid w:val="00A96DF0"/>
    <w:rsid w:val="00AA42FA"/>
    <w:rsid w:val="00AB41A9"/>
    <w:rsid w:val="00AB5707"/>
    <w:rsid w:val="00AB7CED"/>
    <w:rsid w:val="00AC62A9"/>
    <w:rsid w:val="00AD2229"/>
    <w:rsid w:val="00AE583C"/>
    <w:rsid w:val="00AF28D4"/>
    <w:rsid w:val="00B01AAE"/>
    <w:rsid w:val="00B07371"/>
    <w:rsid w:val="00B1161C"/>
    <w:rsid w:val="00B1381B"/>
    <w:rsid w:val="00B147D2"/>
    <w:rsid w:val="00B159C5"/>
    <w:rsid w:val="00B20C38"/>
    <w:rsid w:val="00B24D22"/>
    <w:rsid w:val="00B25360"/>
    <w:rsid w:val="00B3060C"/>
    <w:rsid w:val="00B3364F"/>
    <w:rsid w:val="00B356D1"/>
    <w:rsid w:val="00B400A9"/>
    <w:rsid w:val="00B4204E"/>
    <w:rsid w:val="00B634C2"/>
    <w:rsid w:val="00B70477"/>
    <w:rsid w:val="00B747F7"/>
    <w:rsid w:val="00B75A2D"/>
    <w:rsid w:val="00B87A74"/>
    <w:rsid w:val="00B90417"/>
    <w:rsid w:val="00B90D38"/>
    <w:rsid w:val="00B93A95"/>
    <w:rsid w:val="00B940A7"/>
    <w:rsid w:val="00B9784A"/>
    <w:rsid w:val="00BA77CF"/>
    <w:rsid w:val="00BB0D99"/>
    <w:rsid w:val="00BB1D84"/>
    <w:rsid w:val="00BB4828"/>
    <w:rsid w:val="00BB4B42"/>
    <w:rsid w:val="00BB5678"/>
    <w:rsid w:val="00BB5F79"/>
    <w:rsid w:val="00BB6600"/>
    <w:rsid w:val="00BC255A"/>
    <w:rsid w:val="00BC378C"/>
    <w:rsid w:val="00BC3D12"/>
    <w:rsid w:val="00BC547E"/>
    <w:rsid w:val="00BC5D84"/>
    <w:rsid w:val="00BC72A1"/>
    <w:rsid w:val="00BC75A9"/>
    <w:rsid w:val="00BD289B"/>
    <w:rsid w:val="00BD410F"/>
    <w:rsid w:val="00BE157E"/>
    <w:rsid w:val="00BE2FA4"/>
    <w:rsid w:val="00BE3E56"/>
    <w:rsid w:val="00BF352F"/>
    <w:rsid w:val="00BF5178"/>
    <w:rsid w:val="00BF5B83"/>
    <w:rsid w:val="00BF636D"/>
    <w:rsid w:val="00C0126D"/>
    <w:rsid w:val="00C02561"/>
    <w:rsid w:val="00C1625C"/>
    <w:rsid w:val="00C17F6B"/>
    <w:rsid w:val="00C2195E"/>
    <w:rsid w:val="00C3378B"/>
    <w:rsid w:val="00C3741B"/>
    <w:rsid w:val="00C37E6E"/>
    <w:rsid w:val="00C53890"/>
    <w:rsid w:val="00C57686"/>
    <w:rsid w:val="00C613B2"/>
    <w:rsid w:val="00C8092E"/>
    <w:rsid w:val="00C8548F"/>
    <w:rsid w:val="00C862BD"/>
    <w:rsid w:val="00C90F95"/>
    <w:rsid w:val="00C95C73"/>
    <w:rsid w:val="00C96617"/>
    <w:rsid w:val="00CA1C8C"/>
    <w:rsid w:val="00CA2293"/>
    <w:rsid w:val="00CA3609"/>
    <w:rsid w:val="00CA39E6"/>
    <w:rsid w:val="00CA3B4C"/>
    <w:rsid w:val="00CA6088"/>
    <w:rsid w:val="00CB210A"/>
    <w:rsid w:val="00CB474A"/>
    <w:rsid w:val="00CB6824"/>
    <w:rsid w:val="00CC0312"/>
    <w:rsid w:val="00CC3583"/>
    <w:rsid w:val="00CC417F"/>
    <w:rsid w:val="00CC4F75"/>
    <w:rsid w:val="00CC53A5"/>
    <w:rsid w:val="00CC71E6"/>
    <w:rsid w:val="00CD0EE2"/>
    <w:rsid w:val="00CD7175"/>
    <w:rsid w:val="00CE1761"/>
    <w:rsid w:val="00CE17D6"/>
    <w:rsid w:val="00CE65E3"/>
    <w:rsid w:val="00CF1794"/>
    <w:rsid w:val="00CF6DC3"/>
    <w:rsid w:val="00D00489"/>
    <w:rsid w:val="00D00777"/>
    <w:rsid w:val="00D04423"/>
    <w:rsid w:val="00D13963"/>
    <w:rsid w:val="00D16B96"/>
    <w:rsid w:val="00D261D2"/>
    <w:rsid w:val="00D2755D"/>
    <w:rsid w:val="00D3062E"/>
    <w:rsid w:val="00D31D6E"/>
    <w:rsid w:val="00D32433"/>
    <w:rsid w:val="00D33957"/>
    <w:rsid w:val="00D36558"/>
    <w:rsid w:val="00D41409"/>
    <w:rsid w:val="00D4216B"/>
    <w:rsid w:val="00D4460C"/>
    <w:rsid w:val="00D44F37"/>
    <w:rsid w:val="00D4607A"/>
    <w:rsid w:val="00D5060C"/>
    <w:rsid w:val="00D51A88"/>
    <w:rsid w:val="00D527EA"/>
    <w:rsid w:val="00D5436C"/>
    <w:rsid w:val="00D54EC9"/>
    <w:rsid w:val="00D56EFD"/>
    <w:rsid w:val="00D634A9"/>
    <w:rsid w:val="00D647DC"/>
    <w:rsid w:val="00D727CE"/>
    <w:rsid w:val="00D76114"/>
    <w:rsid w:val="00D7620D"/>
    <w:rsid w:val="00D82E0D"/>
    <w:rsid w:val="00D845B0"/>
    <w:rsid w:val="00D86D0F"/>
    <w:rsid w:val="00D97702"/>
    <w:rsid w:val="00DA2CA2"/>
    <w:rsid w:val="00DA540F"/>
    <w:rsid w:val="00DA7B2E"/>
    <w:rsid w:val="00DA7E45"/>
    <w:rsid w:val="00DB02B0"/>
    <w:rsid w:val="00DB0D48"/>
    <w:rsid w:val="00DB124B"/>
    <w:rsid w:val="00DB15D8"/>
    <w:rsid w:val="00DB3368"/>
    <w:rsid w:val="00DB5B59"/>
    <w:rsid w:val="00DC3B3A"/>
    <w:rsid w:val="00DC4799"/>
    <w:rsid w:val="00DC5CE7"/>
    <w:rsid w:val="00DC7609"/>
    <w:rsid w:val="00DD1712"/>
    <w:rsid w:val="00DD3311"/>
    <w:rsid w:val="00DD3AFB"/>
    <w:rsid w:val="00DD3F16"/>
    <w:rsid w:val="00DD58CB"/>
    <w:rsid w:val="00DD5DC7"/>
    <w:rsid w:val="00DE3844"/>
    <w:rsid w:val="00DF2EBC"/>
    <w:rsid w:val="00DF4780"/>
    <w:rsid w:val="00E00B60"/>
    <w:rsid w:val="00E015F0"/>
    <w:rsid w:val="00E01A16"/>
    <w:rsid w:val="00E0527B"/>
    <w:rsid w:val="00E061DE"/>
    <w:rsid w:val="00E10CDB"/>
    <w:rsid w:val="00E10F5F"/>
    <w:rsid w:val="00E14747"/>
    <w:rsid w:val="00E32C4D"/>
    <w:rsid w:val="00E40B64"/>
    <w:rsid w:val="00E42964"/>
    <w:rsid w:val="00E44F36"/>
    <w:rsid w:val="00E45F55"/>
    <w:rsid w:val="00E50516"/>
    <w:rsid w:val="00E51C6A"/>
    <w:rsid w:val="00E57328"/>
    <w:rsid w:val="00E576C0"/>
    <w:rsid w:val="00E57F1D"/>
    <w:rsid w:val="00E65AB1"/>
    <w:rsid w:val="00E7251D"/>
    <w:rsid w:val="00E73401"/>
    <w:rsid w:val="00E73444"/>
    <w:rsid w:val="00E762AD"/>
    <w:rsid w:val="00E7678F"/>
    <w:rsid w:val="00E81964"/>
    <w:rsid w:val="00E877AC"/>
    <w:rsid w:val="00E965B2"/>
    <w:rsid w:val="00EA329C"/>
    <w:rsid w:val="00EA40C1"/>
    <w:rsid w:val="00EA4868"/>
    <w:rsid w:val="00EA4FBB"/>
    <w:rsid w:val="00EA5794"/>
    <w:rsid w:val="00EA79D6"/>
    <w:rsid w:val="00EB1E96"/>
    <w:rsid w:val="00EB4AED"/>
    <w:rsid w:val="00EB791C"/>
    <w:rsid w:val="00EC77C1"/>
    <w:rsid w:val="00ED2686"/>
    <w:rsid w:val="00EE0646"/>
    <w:rsid w:val="00EE2224"/>
    <w:rsid w:val="00EF08F7"/>
    <w:rsid w:val="00EF2692"/>
    <w:rsid w:val="00F00D02"/>
    <w:rsid w:val="00F02AB6"/>
    <w:rsid w:val="00F1493E"/>
    <w:rsid w:val="00F21841"/>
    <w:rsid w:val="00F25AFC"/>
    <w:rsid w:val="00F25D57"/>
    <w:rsid w:val="00F26F86"/>
    <w:rsid w:val="00F2795A"/>
    <w:rsid w:val="00F3191F"/>
    <w:rsid w:val="00F3315E"/>
    <w:rsid w:val="00F33177"/>
    <w:rsid w:val="00F34495"/>
    <w:rsid w:val="00F4354D"/>
    <w:rsid w:val="00F535E7"/>
    <w:rsid w:val="00F5535E"/>
    <w:rsid w:val="00F55ADE"/>
    <w:rsid w:val="00F564AA"/>
    <w:rsid w:val="00F613BC"/>
    <w:rsid w:val="00F62D9A"/>
    <w:rsid w:val="00F6481A"/>
    <w:rsid w:val="00F65894"/>
    <w:rsid w:val="00F66C10"/>
    <w:rsid w:val="00F67E5C"/>
    <w:rsid w:val="00F71FFA"/>
    <w:rsid w:val="00F750DF"/>
    <w:rsid w:val="00F75DC9"/>
    <w:rsid w:val="00F80220"/>
    <w:rsid w:val="00F864C1"/>
    <w:rsid w:val="00FA6BC8"/>
    <w:rsid w:val="00FB12D4"/>
    <w:rsid w:val="00FB243C"/>
    <w:rsid w:val="00FB410C"/>
    <w:rsid w:val="00FC14F2"/>
    <w:rsid w:val="00FC3A46"/>
    <w:rsid w:val="00FC444B"/>
    <w:rsid w:val="00FC787B"/>
    <w:rsid w:val="00FD445C"/>
    <w:rsid w:val="00FD541D"/>
    <w:rsid w:val="00FE1D52"/>
    <w:rsid w:val="00FE3815"/>
    <w:rsid w:val="00FE4F68"/>
    <w:rsid w:val="00FF1107"/>
    <w:rsid w:val="00FF3350"/>
    <w:rsid w:val="00FF61A1"/>
    <w:rsid w:val="00FF68F0"/>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5809B-3806-4BCB-89E4-21D8859A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42964"/>
    <w:pPr>
      <w:framePr w:w="7920" w:h="1980" w:hRule="exact" w:hSpace="180" w:wrap="auto" w:hAnchor="page" w:xAlign="center" w:yAlign="bottom"/>
      <w:spacing w:after="0" w:line="240" w:lineRule="auto"/>
      <w:ind w:left="2880"/>
    </w:pPr>
    <w:rPr>
      <w:rFonts w:ascii="Comic Sans MS" w:eastAsiaTheme="majorEastAsia" w:hAnsi="Comic Sans MS" w:cstheme="majorBidi"/>
      <w:sz w:val="32"/>
      <w:szCs w:val="24"/>
    </w:rPr>
  </w:style>
  <w:style w:type="paragraph" w:styleId="EnvelopeReturn">
    <w:name w:val="envelope return"/>
    <w:basedOn w:val="Normal"/>
    <w:uiPriority w:val="99"/>
    <w:semiHidden/>
    <w:unhideWhenUsed/>
    <w:rsid w:val="00BC255A"/>
    <w:pPr>
      <w:spacing w:after="0" w:line="240" w:lineRule="auto"/>
    </w:pPr>
    <w:rPr>
      <w:rFonts w:ascii="Comic Sans MS" w:eastAsiaTheme="majorEastAsia" w:hAnsi="Comic Sans MS" w:cstheme="majorBidi"/>
      <w:szCs w:val="20"/>
    </w:rPr>
  </w:style>
  <w:style w:type="paragraph" w:styleId="Header">
    <w:name w:val="header"/>
    <w:basedOn w:val="Normal"/>
    <w:link w:val="HeaderChar"/>
    <w:uiPriority w:val="99"/>
    <w:unhideWhenUsed/>
    <w:rsid w:val="00BF5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178"/>
  </w:style>
  <w:style w:type="paragraph" w:styleId="Footer">
    <w:name w:val="footer"/>
    <w:basedOn w:val="Normal"/>
    <w:link w:val="FooterChar"/>
    <w:uiPriority w:val="99"/>
    <w:unhideWhenUsed/>
    <w:rsid w:val="00BF5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178"/>
  </w:style>
  <w:style w:type="paragraph" w:styleId="BalloonText">
    <w:name w:val="Balloon Text"/>
    <w:basedOn w:val="Normal"/>
    <w:link w:val="BalloonTextChar"/>
    <w:uiPriority w:val="99"/>
    <w:semiHidden/>
    <w:unhideWhenUsed/>
    <w:rsid w:val="009F6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9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Chapman</dc:creator>
  <cp:keywords/>
  <dc:description/>
  <cp:lastModifiedBy>Sylvia Chapman</cp:lastModifiedBy>
  <cp:revision>2</cp:revision>
  <cp:lastPrinted>2014-09-12T17:49:00Z</cp:lastPrinted>
  <dcterms:created xsi:type="dcterms:W3CDTF">2014-09-12T17:51:00Z</dcterms:created>
  <dcterms:modified xsi:type="dcterms:W3CDTF">2014-09-12T17:51:00Z</dcterms:modified>
</cp:coreProperties>
</file>